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0CF2" w14:textId="77777777" w:rsidR="00EA39BF" w:rsidRPr="00B2074D" w:rsidRDefault="00EA39BF" w:rsidP="00EA39BF">
      <w:pPr>
        <w:spacing w:after="0" w:line="240" w:lineRule="auto"/>
        <w:rPr>
          <w:rFonts w:asciiTheme="minorHAnsi" w:hAnsiTheme="minorHAnsi"/>
          <w:sz w:val="20"/>
          <w:szCs w:val="20"/>
        </w:rPr>
      </w:pPr>
      <w:bookmarkStart w:id="0" w:name="CampaignPreview"/>
      <w:r w:rsidRPr="00B2074D">
        <w:rPr>
          <w:rFonts w:asciiTheme="minorHAnsi" w:hAnsiTheme="minorHAnsi"/>
          <w:b/>
          <w:sz w:val="20"/>
          <w:szCs w:val="20"/>
        </w:rPr>
        <w:t>EMAIL NAME: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B2074D">
        <w:rPr>
          <w:rFonts w:asciiTheme="minorHAnsi" w:hAnsiTheme="minorHAnsi"/>
          <w:sz w:val="20"/>
          <w:szCs w:val="20"/>
        </w:rPr>
        <w:t>Campaign Preview</w:t>
      </w:r>
      <w:bookmarkEnd w:id="0"/>
    </w:p>
    <w:p w14:paraId="48439121" w14:textId="77777777" w:rsidR="00EA39BF" w:rsidRPr="00B2074D" w:rsidRDefault="00EA39BF" w:rsidP="00EA39B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AUDIENCE: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B2074D">
        <w:rPr>
          <w:rFonts w:asciiTheme="minorHAnsi" w:hAnsiTheme="minorHAnsi"/>
          <w:sz w:val="20"/>
          <w:szCs w:val="20"/>
        </w:rPr>
        <w:t>All staff</w:t>
      </w:r>
    </w:p>
    <w:p w14:paraId="63238A6F" w14:textId="77777777" w:rsidR="00EA39BF" w:rsidRPr="00B2074D" w:rsidRDefault="00EA39BF" w:rsidP="00EA39B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TIMING: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B2074D">
        <w:rPr>
          <w:rFonts w:asciiTheme="minorHAnsi" w:hAnsiTheme="minorHAnsi"/>
          <w:sz w:val="20"/>
          <w:szCs w:val="20"/>
        </w:rPr>
        <w:t>One week prior to campaign launch</w:t>
      </w:r>
    </w:p>
    <w:p w14:paraId="6582B04B" w14:textId="3C655429" w:rsidR="00EA39BF" w:rsidRDefault="00EA39BF" w:rsidP="3B5007E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3EF631E8">
        <w:rPr>
          <w:rFonts w:asciiTheme="minorHAnsi" w:hAnsiTheme="minorHAnsi"/>
          <w:b/>
          <w:bCs/>
          <w:sz w:val="20"/>
          <w:szCs w:val="20"/>
        </w:rPr>
        <w:t>SUBJECT LINE:</w:t>
      </w:r>
      <w:r w:rsidRPr="3EF631E8">
        <w:rPr>
          <w:rFonts w:asciiTheme="minorHAnsi" w:hAnsiTheme="minorHAnsi"/>
          <w:sz w:val="20"/>
          <w:szCs w:val="20"/>
        </w:rPr>
        <w:t xml:space="preserve"> </w:t>
      </w:r>
      <w:r>
        <w:tab/>
      </w:r>
      <w:proofErr w:type="gramStart"/>
      <w:r w:rsidR="005941CD" w:rsidRPr="3EF631E8">
        <w:rPr>
          <w:rFonts w:asciiTheme="minorHAnsi" w:hAnsiTheme="minorHAnsi"/>
          <w:sz w:val="20"/>
          <w:szCs w:val="20"/>
        </w:rPr>
        <w:t>It’s</w:t>
      </w:r>
      <w:proofErr w:type="gramEnd"/>
      <w:r w:rsidR="005941CD" w:rsidRPr="3EF631E8">
        <w:rPr>
          <w:rFonts w:asciiTheme="minorHAnsi" w:hAnsiTheme="minorHAnsi"/>
          <w:sz w:val="20"/>
          <w:szCs w:val="20"/>
        </w:rPr>
        <w:t xml:space="preserve"> almost time…</w:t>
      </w:r>
    </w:p>
    <w:p w14:paraId="61B223A2" w14:textId="77777777" w:rsidR="00EA39BF" w:rsidRPr="00B2074D" w:rsidRDefault="00EA39BF" w:rsidP="00EA39B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BODY</w:t>
      </w:r>
      <w:r w:rsidRPr="00B2074D">
        <w:rPr>
          <w:rFonts w:asciiTheme="minorHAnsi" w:hAnsiTheme="minorHAnsi"/>
          <w:b/>
          <w:sz w:val="20"/>
          <w:szCs w:val="20"/>
        </w:rPr>
        <w:t xml:space="preserve"> COPY:</w:t>
      </w:r>
    </w:p>
    <w:p w14:paraId="0A0DD765" w14:textId="77777777" w:rsidR="00EA39BF" w:rsidRDefault="00EA39BF" w:rsidP="00EA39B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00CF37D" w14:textId="77777777" w:rsidR="00EA39BF" w:rsidRDefault="00EA39BF" w:rsidP="00EA39BF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Are you the kind of person w</w:t>
      </w:r>
      <w:r w:rsidRPr="00B2074D">
        <w:rPr>
          <w:rFonts w:asciiTheme="minorHAnsi" w:hAnsiTheme="minorHAnsi"/>
          <w:sz w:val="20"/>
          <w:szCs w:val="20"/>
        </w:rPr>
        <w:t xml:space="preserve">ho wants to make a difference in your community? Who cares about changing lives for our friends and neighbors </w:t>
      </w:r>
      <w:r>
        <w:rPr>
          <w:rFonts w:asciiTheme="minorHAnsi" w:hAnsiTheme="minorHAnsi"/>
          <w:sz w:val="20"/>
          <w:szCs w:val="20"/>
        </w:rPr>
        <w:t>across Greater Richmond and Petersburg</w:t>
      </w:r>
      <w:r w:rsidRPr="00B2074D">
        <w:rPr>
          <w:rFonts w:asciiTheme="minorHAnsi" w:hAnsiTheme="minorHAnsi"/>
          <w:sz w:val="20"/>
          <w:szCs w:val="20"/>
        </w:rPr>
        <w:t>?</w:t>
      </w:r>
    </w:p>
    <w:p w14:paraId="1BE5EC49" w14:textId="77777777" w:rsidR="00EA39BF" w:rsidRPr="00B2074D" w:rsidRDefault="00EA39BF" w:rsidP="00EA39B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EA6793F" w14:textId="3E48BFED" w:rsidR="00EA39BF" w:rsidRDefault="00EA39BF" w:rsidP="56D6C10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3EF631E8">
        <w:rPr>
          <w:rFonts w:asciiTheme="minorHAnsi" w:hAnsiTheme="minorHAnsi"/>
          <w:sz w:val="20"/>
          <w:szCs w:val="20"/>
        </w:rPr>
        <w:t xml:space="preserve">If so, </w:t>
      </w:r>
      <w:r w:rsidR="0076491A" w:rsidRPr="3EF631E8">
        <w:rPr>
          <w:rFonts w:asciiTheme="minorHAnsi" w:hAnsiTheme="minorHAnsi"/>
          <w:sz w:val="20"/>
          <w:szCs w:val="20"/>
        </w:rPr>
        <w:t>look out for</w:t>
      </w:r>
      <w:r w:rsidRPr="3EF631E8">
        <w:rPr>
          <w:rFonts w:asciiTheme="minorHAnsi" w:hAnsiTheme="minorHAnsi"/>
          <w:sz w:val="20"/>
          <w:szCs w:val="20"/>
        </w:rPr>
        <w:t xml:space="preserve"> information about </w:t>
      </w:r>
      <w:r w:rsidRPr="3EF631E8">
        <w:rPr>
          <w:rFonts w:asciiTheme="minorHAnsi" w:hAnsiTheme="minorHAnsi"/>
          <w:color w:val="FF0000"/>
          <w:sz w:val="20"/>
          <w:szCs w:val="20"/>
        </w:rPr>
        <w:t xml:space="preserve">[COMPANY NAME’S] </w:t>
      </w:r>
      <w:r w:rsidRPr="3EF631E8">
        <w:rPr>
          <w:rFonts w:asciiTheme="minorHAnsi" w:hAnsiTheme="minorHAnsi"/>
          <w:sz w:val="20"/>
          <w:szCs w:val="20"/>
        </w:rPr>
        <w:t xml:space="preserve">annual </w:t>
      </w:r>
      <w:r w:rsidR="694D11DF" w:rsidRPr="3EF631E8">
        <w:rPr>
          <w:rFonts w:asciiTheme="minorHAnsi" w:hAnsiTheme="minorHAnsi"/>
          <w:sz w:val="20"/>
          <w:szCs w:val="20"/>
        </w:rPr>
        <w:t xml:space="preserve">United Way </w:t>
      </w:r>
      <w:r w:rsidRPr="3EF631E8">
        <w:rPr>
          <w:rFonts w:asciiTheme="minorHAnsi" w:hAnsiTheme="minorHAnsi"/>
          <w:sz w:val="20"/>
          <w:szCs w:val="20"/>
        </w:rPr>
        <w:t xml:space="preserve">campaign! By supporting United Way of Greater Richmond &amp; Petersburg, you are </w:t>
      </w:r>
      <w:r w:rsidR="055822B8" w:rsidRPr="3EF631E8">
        <w:rPr>
          <w:rFonts w:asciiTheme="minorHAnsi" w:hAnsiTheme="minorHAnsi"/>
          <w:sz w:val="20"/>
          <w:szCs w:val="20"/>
        </w:rPr>
        <w:t>helping a local</w:t>
      </w:r>
      <w:r w:rsidR="00544CDB" w:rsidRPr="3EF631E8">
        <w:rPr>
          <w:rFonts w:asciiTheme="minorHAnsi" w:hAnsiTheme="minorHAnsi"/>
          <w:sz w:val="20"/>
          <w:szCs w:val="20"/>
        </w:rPr>
        <w:t xml:space="preserve"> organization that </w:t>
      </w:r>
      <w:r w:rsidR="45D51480" w:rsidRPr="3EF631E8">
        <w:rPr>
          <w:rFonts w:asciiTheme="minorHAnsi" w:hAnsiTheme="minorHAnsi"/>
          <w:sz w:val="20"/>
          <w:szCs w:val="20"/>
        </w:rPr>
        <w:t xml:space="preserve">understands </w:t>
      </w:r>
      <w:r w:rsidR="00544CDB" w:rsidRPr="3EF631E8">
        <w:rPr>
          <w:rFonts w:asciiTheme="minorHAnsi" w:hAnsiTheme="minorHAnsi"/>
          <w:sz w:val="20"/>
          <w:szCs w:val="20"/>
        </w:rPr>
        <w:t>the evolving needs of our region and step</w:t>
      </w:r>
      <w:r w:rsidR="51F3DD05" w:rsidRPr="3EF631E8">
        <w:rPr>
          <w:rFonts w:asciiTheme="minorHAnsi" w:hAnsiTheme="minorHAnsi"/>
          <w:sz w:val="20"/>
          <w:szCs w:val="20"/>
        </w:rPr>
        <w:t>s</w:t>
      </w:r>
      <w:r w:rsidR="00544CDB" w:rsidRPr="3EF631E8">
        <w:rPr>
          <w:rFonts w:asciiTheme="minorHAnsi" w:hAnsiTheme="minorHAnsi"/>
          <w:sz w:val="20"/>
          <w:szCs w:val="20"/>
        </w:rPr>
        <w:t xml:space="preserve"> in to help by leading targeted initiatives and supporting other </w:t>
      </w:r>
      <w:r>
        <w:fldChar w:fldCharType="begin"/>
      </w:r>
      <w:r>
        <w:instrText xml:space="preserve">HYPERLINK "https://www.yourunitedway.org/who-we-are/our-partners/" </w:instrText>
      </w:r>
      <w:r>
        <w:fldChar w:fldCharType="separate"/>
      </w:r>
      <w:del w:id="1" w:author="Brian Wachur" w:date="2021-06-10T12:54:00Z">
        <w:r>
          <w:fldChar w:fldCharType="begin"/>
        </w:r>
        <w:r>
          <w:delInstrText xml:space="preserve">HYPERLINK "https://www.yourunitedway.org/who-we-are/our-partners/" </w:delInstrText>
        </w:r>
        <w:r>
          <w:fldChar w:fldCharType="separate"/>
        </w:r>
      </w:del>
      <w:r w:rsidR="00544CDB" w:rsidRPr="3EF631E8">
        <w:rPr>
          <w:rFonts w:asciiTheme="minorHAnsi" w:hAnsiTheme="minorHAnsi"/>
          <w:sz w:val="20"/>
          <w:szCs w:val="20"/>
        </w:rPr>
        <w:t xml:space="preserve">local </w:t>
      </w:r>
      <w:r>
        <w:fldChar w:fldCharType="end"/>
      </w:r>
      <w:del w:id="2" w:author="Brian Wachur" w:date="2021-06-10T12:54:00Z">
        <w:r>
          <w:fldChar w:fldCharType="end"/>
        </w:r>
      </w:del>
      <w:r w:rsidR="74AB2C56" w:rsidRPr="3EF631E8">
        <w:rPr>
          <w:rFonts w:asciiTheme="minorHAnsi" w:hAnsiTheme="minorHAnsi"/>
          <w:sz w:val="20"/>
          <w:szCs w:val="20"/>
        </w:rPr>
        <w:t>nonprofits</w:t>
      </w:r>
      <w:r w:rsidR="00544CDB" w:rsidRPr="3EF631E8">
        <w:rPr>
          <w:rFonts w:asciiTheme="minorHAnsi" w:hAnsiTheme="minorHAnsi"/>
          <w:sz w:val="20"/>
          <w:szCs w:val="20"/>
        </w:rPr>
        <w:t>.</w:t>
      </w:r>
    </w:p>
    <w:p w14:paraId="33863FBA" w14:textId="77777777" w:rsidR="00EA39BF" w:rsidRPr="00B2074D" w:rsidRDefault="00EA39BF" w:rsidP="00EA39B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047943E" w14:textId="2017E33A" w:rsidR="00EA39BF" w:rsidRDefault="7F77ADFD" w:rsidP="1AF95BB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3EF631E8">
        <w:rPr>
          <w:rFonts w:asciiTheme="minorHAnsi" w:hAnsiTheme="minorHAnsi"/>
          <w:sz w:val="20"/>
          <w:szCs w:val="20"/>
        </w:rPr>
        <w:t xml:space="preserve">In addition to making donations, there will be many ways to get involved in our campaign. </w:t>
      </w:r>
      <w:r w:rsidR="00EA39BF" w:rsidRPr="3EF631E8">
        <w:rPr>
          <w:rFonts w:asciiTheme="minorHAnsi" w:hAnsiTheme="minorHAnsi"/>
          <w:sz w:val="20"/>
          <w:szCs w:val="20"/>
        </w:rPr>
        <w:t>United Way offers plenty of volunteer</w:t>
      </w:r>
      <w:r w:rsidR="0076491A" w:rsidRPr="3EF631E8">
        <w:rPr>
          <w:rFonts w:asciiTheme="minorHAnsi" w:hAnsiTheme="minorHAnsi"/>
          <w:sz w:val="20"/>
          <w:szCs w:val="20"/>
        </w:rPr>
        <w:t xml:space="preserve"> and engagement</w:t>
      </w:r>
      <w:r w:rsidR="00EA39BF" w:rsidRPr="3EF631E8">
        <w:rPr>
          <w:rFonts w:asciiTheme="minorHAnsi" w:hAnsiTheme="minorHAnsi"/>
          <w:sz w:val="20"/>
          <w:szCs w:val="20"/>
        </w:rPr>
        <w:t xml:space="preserve"> opportunities for you to help improve our communities. </w:t>
      </w:r>
    </w:p>
    <w:p w14:paraId="150EE7EA" w14:textId="77777777" w:rsidR="00EA39BF" w:rsidRDefault="00EA39BF" w:rsidP="00EA39B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7E3CA3B" w14:textId="1181D35C" w:rsidR="00EA39BF" w:rsidRDefault="00EA39BF" w:rsidP="1AF95BB3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 w:rsidRPr="3E3C418B">
        <w:rPr>
          <w:rFonts w:asciiTheme="minorHAnsi" w:hAnsiTheme="minorHAnsi"/>
          <w:sz w:val="20"/>
          <w:szCs w:val="20"/>
        </w:rPr>
        <w:t xml:space="preserve">Here at </w:t>
      </w:r>
      <w:r w:rsidRPr="3E3C418B">
        <w:rPr>
          <w:rFonts w:asciiTheme="minorHAnsi" w:hAnsiTheme="minorHAnsi"/>
          <w:color w:val="FF0000"/>
          <w:sz w:val="20"/>
          <w:szCs w:val="20"/>
        </w:rPr>
        <w:t>[COMPANY NAME]</w:t>
      </w:r>
      <w:r w:rsidRPr="3E3C418B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Pr="3E3C418B">
        <w:rPr>
          <w:rFonts w:asciiTheme="minorHAnsi" w:hAnsiTheme="minorHAnsi"/>
          <w:sz w:val="20"/>
          <w:szCs w:val="20"/>
        </w:rPr>
        <w:t>we’ve</w:t>
      </w:r>
      <w:proofErr w:type="gramEnd"/>
      <w:r w:rsidRPr="3E3C418B">
        <w:rPr>
          <w:rFonts w:asciiTheme="minorHAnsi" w:hAnsiTheme="minorHAnsi"/>
          <w:sz w:val="20"/>
          <w:szCs w:val="20"/>
        </w:rPr>
        <w:t xml:space="preserve"> got some special events and activities in the works to generate support and excitement for the campaign.</w:t>
      </w:r>
      <w:r w:rsidR="72DDF998" w:rsidRPr="3E3C418B">
        <w:rPr>
          <w:rFonts w:asciiTheme="minorHAnsi" w:hAnsiTheme="minorHAnsi"/>
          <w:sz w:val="20"/>
          <w:szCs w:val="20"/>
        </w:rPr>
        <w:t xml:space="preserve"> </w:t>
      </w:r>
      <w:r w:rsidR="72DDF998" w:rsidRPr="3E3C418B">
        <w:rPr>
          <w:rFonts w:asciiTheme="minorHAnsi" w:hAnsiTheme="minorHAnsi"/>
          <w:color w:val="FF0000"/>
          <w:sz w:val="20"/>
          <w:szCs w:val="20"/>
        </w:rPr>
        <w:t>[ADD CUSTOM INFO AS APPROPRIATE]</w:t>
      </w:r>
    </w:p>
    <w:p w14:paraId="78D22B8C" w14:textId="77777777" w:rsidR="00EA39BF" w:rsidRPr="00B2074D" w:rsidRDefault="00EA39BF" w:rsidP="00EA39B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sz w:val="20"/>
          <w:szCs w:val="20"/>
        </w:rPr>
        <w:t xml:space="preserve"> </w:t>
      </w:r>
    </w:p>
    <w:p w14:paraId="31DD8C47" w14:textId="1418963B" w:rsidR="00EA39BF" w:rsidRDefault="00EA39BF" w:rsidP="3B5007E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3EF631E8">
        <w:rPr>
          <w:rFonts w:asciiTheme="minorHAnsi" w:hAnsiTheme="minorHAnsi"/>
          <w:sz w:val="20"/>
          <w:szCs w:val="20"/>
        </w:rPr>
        <w:t xml:space="preserve">Supporting </w:t>
      </w:r>
      <w:r w:rsidR="0DDB74C3" w:rsidRPr="3EF631E8">
        <w:rPr>
          <w:rFonts w:asciiTheme="minorHAnsi" w:hAnsiTheme="minorHAnsi"/>
          <w:sz w:val="20"/>
          <w:szCs w:val="20"/>
        </w:rPr>
        <w:t xml:space="preserve">Richmond’s local </w:t>
      </w:r>
      <w:r w:rsidRPr="3EF631E8">
        <w:rPr>
          <w:rFonts w:asciiTheme="minorHAnsi" w:hAnsiTheme="minorHAnsi"/>
          <w:sz w:val="20"/>
          <w:szCs w:val="20"/>
        </w:rPr>
        <w:t xml:space="preserve">United Way through our workplace campaign is one of the most rewarding ways to make a real difference in our communities. We </w:t>
      </w:r>
      <w:proofErr w:type="gramStart"/>
      <w:r w:rsidRPr="3EF631E8">
        <w:rPr>
          <w:rFonts w:asciiTheme="minorHAnsi" w:hAnsiTheme="minorHAnsi"/>
          <w:sz w:val="20"/>
          <w:szCs w:val="20"/>
        </w:rPr>
        <w:t>can’t</w:t>
      </w:r>
      <w:proofErr w:type="gramEnd"/>
      <w:r w:rsidRPr="3EF631E8">
        <w:rPr>
          <w:rFonts w:asciiTheme="minorHAnsi" w:hAnsiTheme="minorHAnsi"/>
          <w:sz w:val="20"/>
          <w:szCs w:val="20"/>
        </w:rPr>
        <w:t xml:space="preserve"> wait to work with all of you on this important effort. </w:t>
      </w:r>
      <w:proofErr w:type="gramStart"/>
      <w:r w:rsidRPr="3EF631E8">
        <w:rPr>
          <w:rFonts w:asciiTheme="minorHAnsi" w:hAnsiTheme="minorHAnsi"/>
          <w:sz w:val="20"/>
          <w:szCs w:val="20"/>
        </w:rPr>
        <w:t>We’ll</w:t>
      </w:r>
      <w:proofErr w:type="gramEnd"/>
      <w:r w:rsidRPr="3EF631E8">
        <w:rPr>
          <w:rFonts w:asciiTheme="minorHAnsi" w:hAnsiTheme="minorHAnsi"/>
          <w:sz w:val="20"/>
          <w:szCs w:val="20"/>
        </w:rPr>
        <w:t xml:space="preserve"> be in touch again on campaign kick</w:t>
      </w:r>
      <w:r w:rsidR="0E23218C" w:rsidRPr="3EF631E8">
        <w:rPr>
          <w:rFonts w:asciiTheme="minorHAnsi" w:hAnsiTheme="minorHAnsi"/>
          <w:sz w:val="20"/>
          <w:szCs w:val="20"/>
        </w:rPr>
        <w:t>-</w:t>
      </w:r>
      <w:r w:rsidRPr="3EF631E8">
        <w:rPr>
          <w:rFonts w:asciiTheme="minorHAnsi" w:hAnsiTheme="minorHAnsi"/>
          <w:sz w:val="20"/>
          <w:szCs w:val="20"/>
        </w:rPr>
        <w:t>off day!</w:t>
      </w:r>
    </w:p>
    <w:p w14:paraId="1B5B415C" w14:textId="77777777" w:rsidR="00C87D58" w:rsidRDefault="00C87D58"/>
    <w:sectPr w:rsidR="00C8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B4"/>
    <w:rsid w:val="00544CDB"/>
    <w:rsid w:val="005941CD"/>
    <w:rsid w:val="005A5708"/>
    <w:rsid w:val="0076491A"/>
    <w:rsid w:val="00857EB4"/>
    <w:rsid w:val="008B5044"/>
    <w:rsid w:val="009657A1"/>
    <w:rsid w:val="00C87D58"/>
    <w:rsid w:val="00EA39BF"/>
    <w:rsid w:val="00F63863"/>
    <w:rsid w:val="00FA5F2B"/>
    <w:rsid w:val="01E20BFE"/>
    <w:rsid w:val="055822B8"/>
    <w:rsid w:val="0B44B594"/>
    <w:rsid w:val="0DDB74C3"/>
    <w:rsid w:val="0E23218C"/>
    <w:rsid w:val="127995E9"/>
    <w:rsid w:val="17512841"/>
    <w:rsid w:val="1AF95BB3"/>
    <w:rsid w:val="1B23EC49"/>
    <w:rsid w:val="1DD8E810"/>
    <w:rsid w:val="209F187F"/>
    <w:rsid w:val="23EF8656"/>
    <w:rsid w:val="2826AE1D"/>
    <w:rsid w:val="28BAC232"/>
    <w:rsid w:val="326BD337"/>
    <w:rsid w:val="35C030D6"/>
    <w:rsid w:val="3AAC5A1C"/>
    <w:rsid w:val="3B5007E0"/>
    <w:rsid w:val="3E3C418B"/>
    <w:rsid w:val="3EF631E8"/>
    <w:rsid w:val="4144B80E"/>
    <w:rsid w:val="45D51480"/>
    <w:rsid w:val="49E176A3"/>
    <w:rsid w:val="51F3DD05"/>
    <w:rsid w:val="547F2698"/>
    <w:rsid w:val="54F194AE"/>
    <w:rsid w:val="56D6C101"/>
    <w:rsid w:val="610F064F"/>
    <w:rsid w:val="61B4C2D1"/>
    <w:rsid w:val="6551B699"/>
    <w:rsid w:val="690C7B20"/>
    <w:rsid w:val="694D11DF"/>
    <w:rsid w:val="6B3DC4DC"/>
    <w:rsid w:val="72DDF998"/>
    <w:rsid w:val="74AB2C56"/>
    <w:rsid w:val="7A927935"/>
    <w:rsid w:val="7CBACB31"/>
    <w:rsid w:val="7F77A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827F"/>
  <w15:chartTrackingRefBased/>
  <w15:docId w15:val="{62C4F30C-0E77-4230-B7B6-5D21F634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39BF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C488E92B70445B5C863DF78C46651" ma:contentTypeVersion="12" ma:contentTypeDescription="Create a new document." ma:contentTypeScope="" ma:versionID="a850fbf0e85f725a891515d695dd072b">
  <xsd:schema xmlns:xsd="http://www.w3.org/2001/XMLSchema" xmlns:xs="http://www.w3.org/2001/XMLSchema" xmlns:p="http://schemas.microsoft.com/office/2006/metadata/properties" xmlns:ns2="939206cf-81aa-4c55-bf0d-a0415691c69c" xmlns:ns3="04975c85-3c75-4ef5-8d79-cd3679130620" targetNamespace="http://schemas.microsoft.com/office/2006/metadata/properties" ma:root="true" ma:fieldsID="ace23e259e2ef24a1454dcdc5ab98ee8" ns2:_="" ns3:_="">
    <xsd:import namespace="939206cf-81aa-4c55-bf0d-a0415691c69c"/>
    <xsd:import namespace="04975c85-3c75-4ef5-8d79-cd367913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206cf-81aa-4c55-bf0d-a0415691c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5c85-3c75-4ef5-8d79-cd3679130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54529-711D-437C-992B-D58DAC1A4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206cf-81aa-4c55-bf0d-a0415691c69c"/>
    <ds:schemaRef ds:uri="04975c85-3c75-4ef5-8d79-cd3679130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CF50F-5F62-4312-AEAA-BF604BD586A9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41b4422-b91b-4c42-998b-17e202a1b5ec"/>
  </ds:schemaRefs>
</ds:datastoreItem>
</file>

<file path=customXml/itemProps3.xml><?xml version="1.0" encoding="utf-8"?>
<ds:datastoreItem xmlns:ds="http://schemas.openxmlformats.org/officeDocument/2006/customXml" ds:itemID="{40FECCEE-5351-467B-86D5-CA399AD0F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Wachur</dc:creator>
  <cp:keywords/>
  <dc:description/>
  <cp:lastModifiedBy>Tyler Burgess</cp:lastModifiedBy>
  <cp:revision>12</cp:revision>
  <dcterms:created xsi:type="dcterms:W3CDTF">2020-05-20T19:28:00Z</dcterms:created>
  <dcterms:modified xsi:type="dcterms:W3CDTF">2021-06-10T16:34:00Z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0x0101006DAC488E92B70445B5C863DF78C46651</vt:lpwstr>
  </property>
  <property fmtid="{D5CDD505-2E9C-101B-9397-08002B2CF9AE}" pid="3" name="Order">
    <vt:r8>1400</vt:r8>
  </property>
  <property fmtid="{D5CDD505-2E9C-101B-9397-08002B2CF9AE}" pid="4" name="ComplianceAssetId">
    <vt:lpwstr/>
  </property>
</Properties>
</file>